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00" w:rsidRPr="001E5500" w:rsidRDefault="00765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5500">
        <w:rPr>
          <w:rFonts w:ascii="Times New Roman" w:hAnsi="Times New Roman" w:cs="Times New Roman"/>
          <w:sz w:val="24"/>
          <w:szCs w:val="24"/>
        </w:rPr>
        <w:t xml:space="preserve">РЕАЛИЗАЦИЯ ПРАВА ОБРАТНОГО ТРЕБОВАНИЯ (РЕГРЕССА) </w:t>
      </w:r>
    </w:p>
    <w:p w:rsidR="00765C62" w:rsidRPr="001E5500" w:rsidRDefault="00765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5500">
        <w:rPr>
          <w:rFonts w:ascii="Times New Roman" w:hAnsi="Times New Roman" w:cs="Times New Roman"/>
          <w:sz w:val="24"/>
          <w:szCs w:val="24"/>
        </w:rPr>
        <w:t>ОРГАНАМИ</w:t>
      </w:r>
      <w:r w:rsidR="001E5500" w:rsidRPr="001E5500">
        <w:rPr>
          <w:rFonts w:ascii="Times New Roman" w:hAnsi="Times New Roman" w:cs="Times New Roman"/>
          <w:sz w:val="24"/>
          <w:szCs w:val="24"/>
        </w:rPr>
        <w:t xml:space="preserve"> </w:t>
      </w:r>
      <w:r w:rsidRPr="001E5500">
        <w:rPr>
          <w:rFonts w:ascii="Times New Roman" w:hAnsi="Times New Roman" w:cs="Times New Roman"/>
          <w:sz w:val="24"/>
          <w:szCs w:val="24"/>
        </w:rPr>
        <w:t>ФОНДА СОЦИАЛЬНОЙ ЗАЩИТЫ НАСЕЛЕНИЯ</w:t>
      </w:r>
    </w:p>
    <w:p w:rsidR="00765C62" w:rsidRPr="001E5500" w:rsidRDefault="00765C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5500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</w:t>
      </w:r>
    </w:p>
    <w:p w:rsidR="00765C62" w:rsidRPr="001E5500" w:rsidDel="003646E7" w:rsidRDefault="00765C62">
      <w:pPr>
        <w:pStyle w:val="ConsPlusNormal"/>
        <w:jc w:val="center"/>
        <w:rPr>
          <w:del w:id="1" w:author="Бугаева Эльвира Тихоновна" w:date="2023-06-29T09:09:00Z"/>
          <w:b/>
        </w:rPr>
      </w:pPr>
    </w:p>
    <w:p w:rsidR="001966A7" w:rsidRPr="001E5500" w:rsidDel="003646E7" w:rsidRDefault="001966A7">
      <w:pPr>
        <w:pStyle w:val="ConsPlusNormal"/>
        <w:ind w:firstLine="540"/>
        <w:jc w:val="both"/>
        <w:rPr>
          <w:del w:id="2" w:author="Бугаева Эльвира Тихоновна" w:date="2023-06-29T09:09:00Z"/>
          <w:rFonts w:ascii="Helvetica" w:hAnsi="Helvetica" w:cs="Helvetica"/>
          <w:b/>
          <w:color w:val="000000"/>
          <w:sz w:val="21"/>
          <w:szCs w:val="21"/>
        </w:rPr>
      </w:pPr>
    </w:p>
    <w:p w:rsidR="00CB5FA4" w:rsidRDefault="00CB5FA4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B5FA4" w:rsidRPr="00F71A1F" w:rsidRDefault="00CB5FA4" w:rsidP="00EB601C">
      <w:pPr>
        <w:pStyle w:val="ConsPlusNormal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A1F">
        <w:rPr>
          <w:rFonts w:ascii="Times New Roman" w:hAnsi="Times New Roman" w:cs="Times New Roman"/>
          <w:b/>
          <w:sz w:val="30"/>
          <w:szCs w:val="30"/>
        </w:rPr>
        <w:t>Что представляет собой государственно</w:t>
      </w:r>
      <w:r w:rsidR="0042647B" w:rsidRPr="00F71A1F">
        <w:rPr>
          <w:rFonts w:ascii="Times New Roman" w:hAnsi="Times New Roman" w:cs="Times New Roman"/>
          <w:b/>
          <w:sz w:val="30"/>
          <w:szCs w:val="30"/>
        </w:rPr>
        <w:t>е</w:t>
      </w:r>
      <w:r w:rsidRPr="00F71A1F">
        <w:rPr>
          <w:rFonts w:ascii="Times New Roman" w:hAnsi="Times New Roman" w:cs="Times New Roman"/>
          <w:b/>
          <w:sz w:val="30"/>
          <w:szCs w:val="30"/>
        </w:rPr>
        <w:t xml:space="preserve"> соц</w:t>
      </w:r>
      <w:r w:rsidR="0069559A" w:rsidRPr="00F71A1F">
        <w:rPr>
          <w:rFonts w:ascii="Times New Roman" w:hAnsi="Times New Roman" w:cs="Times New Roman"/>
          <w:b/>
          <w:sz w:val="30"/>
          <w:szCs w:val="30"/>
        </w:rPr>
        <w:t>иа</w:t>
      </w:r>
      <w:r w:rsidRPr="00F71A1F">
        <w:rPr>
          <w:rFonts w:ascii="Times New Roman" w:hAnsi="Times New Roman" w:cs="Times New Roman"/>
          <w:b/>
          <w:sz w:val="30"/>
          <w:szCs w:val="30"/>
        </w:rPr>
        <w:t>льно</w:t>
      </w:r>
      <w:r w:rsidR="0042647B" w:rsidRPr="00F71A1F">
        <w:rPr>
          <w:rFonts w:ascii="Times New Roman" w:hAnsi="Times New Roman" w:cs="Times New Roman"/>
          <w:b/>
          <w:sz w:val="30"/>
          <w:szCs w:val="30"/>
        </w:rPr>
        <w:t>е</w:t>
      </w:r>
      <w:r w:rsidRPr="00F71A1F">
        <w:rPr>
          <w:rFonts w:ascii="Times New Roman" w:hAnsi="Times New Roman" w:cs="Times New Roman"/>
          <w:b/>
          <w:sz w:val="30"/>
          <w:szCs w:val="30"/>
        </w:rPr>
        <w:t xml:space="preserve"> страховани</w:t>
      </w:r>
      <w:r w:rsidR="0042647B" w:rsidRPr="00F71A1F">
        <w:rPr>
          <w:rFonts w:ascii="Times New Roman" w:hAnsi="Times New Roman" w:cs="Times New Roman"/>
          <w:b/>
          <w:sz w:val="30"/>
          <w:szCs w:val="30"/>
        </w:rPr>
        <w:t>е</w:t>
      </w:r>
      <w:r w:rsidRPr="00F71A1F">
        <w:rPr>
          <w:rFonts w:ascii="Times New Roman" w:hAnsi="Times New Roman" w:cs="Times New Roman"/>
          <w:b/>
          <w:sz w:val="30"/>
          <w:szCs w:val="30"/>
        </w:rPr>
        <w:t>?</w:t>
      </w:r>
    </w:p>
    <w:p w:rsidR="00CB5FA4" w:rsidRDefault="00CB5FA4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A5427C" w:rsidRDefault="00F338E7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F338E7">
        <w:rPr>
          <w:rFonts w:ascii="Times New Roman" w:hAnsi="Times New Roman" w:cs="Times New Roman"/>
          <w:sz w:val="30"/>
          <w:szCs w:val="30"/>
        </w:rPr>
        <w:t xml:space="preserve">ст. 1 Закона Республики Беларусь от 31.01.1995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F338E7">
        <w:rPr>
          <w:rFonts w:ascii="Times New Roman" w:hAnsi="Times New Roman" w:cs="Times New Roman"/>
          <w:sz w:val="30"/>
          <w:szCs w:val="30"/>
        </w:rPr>
        <w:t xml:space="preserve"> 3563-XII </w:t>
      </w:r>
      <w:ins w:id="3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>
        <w:rPr>
          <w:rFonts w:ascii="Times New Roman" w:hAnsi="Times New Roman" w:cs="Times New Roman"/>
          <w:sz w:val="30"/>
          <w:szCs w:val="30"/>
        </w:rPr>
        <w:t>«</w:t>
      </w:r>
      <w:r w:rsidRPr="00F338E7">
        <w:rPr>
          <w:rFonts w:ascii="Times New Roman" w:hAnsi="Times New Roman" w:cs="Times New Roman"/>
          <w:sz w:val="30"/>
          <w:szCs w:val="30"/>
        </w:rPr>
        <w:t>Об основах государственного социального страхования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F338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</w:t>
      </w:r>
      <w:r w:rsidR="00A5427C" w:rsidRPr="00A5427C">
        <w:rPr>
          <w:rFonts w:ascii="Times New Roman" w:hAnsi="Times New Roman" w:cs="Times New Roman"/>
          <w:sz w:val="30"/>
          <w:szCs w:val="30"/>
        </w:rPr>
        <w:t xml:space="preserve">осударственное социальное страхование представляет собой систему пенсий, пособий и других выплат гражданам Республики Беларусь, иностранным гражданам и лицам </w:t>
      </w:r>
      <w:ins w:id="4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 w:rsidR="00A5427C" w:rsidRPr="00A5427C">
        <w:rPr>
          <w:rFonts w:ascii="Times New Roman" w:hAnsi="Times New Roman" w:cs="Times New Roman"/>
          <w:sz w:val="30"/>
          <w:szCs w:val="30"/>
        </w:rPr>
        <w:t xml:space="preserve">без гражданства за счет средств государственных внебюджетных фондов социального страхования в случаях, предусмотренных </w:t>
      </w:r>
      <w:r>
        <w:rPr>
          <w:rFonts w:ascii="Times New Roman" w:hAnsi="Times New Roman" w:cs="Times New Roman"/>
          <w:sz w:val="30"/>
          <w:szCs w:val="30"/>
        </w:rPr>
        <w:t>законодательством.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ins w:id="5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 w:rsidR="00FB23EB" w:rsidRPr="00FB23EB">
        <w:rPr>
          <w:rFonts w:ascii="Times New Roman" w:hAnsi="Times New Roman" w:cs="Times New Roman"/>
          <w:sz w:val="30"/>
          <w:szCs w:val="30"/>
        </w:rPr>
        <w:t>К таким выплатам относятся пособия по временной нетрудоспособности,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ins w:id="6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 w:rsidR="00FB23EB" w:rsidRPr="00FB23EB">
        <w:rPr>
          <w:rFonts w:ascii="Times New Roman" w:hAnsi="Times New Roman" w:cs="Times New Roman"/>
          <w:sz w:val="30"/>
          <w:szCs w:val="30"/>
        </w:rPr>
        <w:t>по беременности и родам, по уходу за ребенком в возрасте до трех лет,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ins w:id="7" w:author="Бугаева Эльвира Тихоновна" w:date="2023-06-28T17:44:00Z">
        <w:r w:rsidR="001E5500">
          <w:rPr>
            <w:rFonts w:ascii="Times New Roman" w:hAnsi="Times New Roman" w:cs="Times New Roman"/>
            <w:sz w:val="30"/>
            <w:szCs w:val="30"/>
          </w:rPr>
          <w:br/>
        </w:r>
      </w:ins>
      <w:r w:rsidR="00FB23EB" w:rsidRPr="00FB23EB">
        <w:rPr>
          <w:rFonts w:ascii="Times New Roman" w:hAnsi="Times New Roman" w:cs="Times New Roman"/>
          <w:sz w:val="30"/>
          <w:szCs w:val="30"/>
        </w:rPr>
        <w:t>на погребение</w:t>
      </w:r>
      <w:r w:rsidR="00FB23EB">
        <w:rPr>
          <w:rFonts w:ascii="Times New Roman" w:hAnsi="Times New Roman" w:cs="Times New Roman"/>
          <w:sz w:val="30"/>
          <w:szCs w:val="30"/>
        </w:rPr>
        <w:t>,</w:t>
      </w:r>
      <w:r w:rsidR="00FB23EB" w:rsidRPr="00FB23EB">
        <w:rPr>
          <w:rFonts w:ascii="Times New Roman" w:hAnsi="Times New Roman" w:cs="Times New Roman"/>
          <w:sz w:val="30"/>
          <w:szCs w:val="30"/>
        </w:rPr>
        <w:t xml:space="preserve"> пенсии по достижении пенсионного возраста, по инвалидности, по случаю потери кормильца</w:t>
      </w:r>
      <w:r w:rsidR="00FB23EB">
        <w:rPr>
          <w:rFonts w:ascii="Times New Roman" w:hAnsi="Times New Roman" w:cs="Times New Roman"/>
          <w:sz w:val="30"/>
          <w:szCs w:val="30"/>
        </w:rPr>
        <w:t xml:space="preserve"> </w:t>
      </w:r>
      <w:r w:rsidR="00FB23EB" w:rsidRPr="00FB23EB">
        <w:rPr>
          <w:rFonts w:ascii="Times New Roman" w:hAnsi="Times New Roman" w:cs="Times New Roman"/>
          <w:sz w:val="30"/>
          <w:szCs w:val="30"/>
        </w:rPr>
        <w:t>и др</w:t>
      </w:r>
      <w:r w:rsidR="00FB23EB">
        <w:rPr>
          <w:rFonts w:ascii="Times New Roman" w:hAnsi="Times New Roman" w:cs="Times New Roman"/>
          <w:sz w:val="30"/>
          <w:szCs w:val="30"/>
        </w:rPr>
        <w:t>.</w:t>
      </w:r>
    </w:p>
    <w:p w:rsidR="00C67363" w:rsidRDefault="00C67363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67363" w:rsidRPr="00F71A1F" w:rsidRDefault="00B00D89" w:rsidP="00EB601C">
      <w:pPr>
        <w:pStyle w:val="ConsPlusNormal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A1F">
        <w:rPr>
          <w:rFonts w:ascii="Times New Roman" w:hAnsi="Times New Roman" w:cs="Times New Roman"/>
          <w:b/>
          <w:sz w:val="30"/>
          <w:szCs w:val="30"/>
        </w:rPr>
        <w:t xml:space="preserve">При каких обстоятельствах </w:t>
      </w:r>
      <w:r w:rsidR="004F5549" w:rsidRPr="00F71A1F">
        <w:rPr>
          <w:rFonts w:ascii="Times New Roman" w:hAnsi="Times New Roman" w:cs="Times New Roman"/>
          <w:b/>
          <w:sz w:val="30"/>
          <w:szCs w:val="30"/>
        </w:rPr>
        <w:t xml:space="preserve">выплаченные суммы пособий и пенсий подлежат </w:t>
      </w:r>
      <w:r w:rsidR="00904385">
        <w:rPr>
          <w:rFonts w:ascii="Times New Roman" w:hAnsi="Times New Roman" w:cs="Times New Roman"/>
          <w:b/>
          <w:sz w:val="30"/>
          <w:szCs w:val="30"/>
        </w:rPr>
        <w:t>возмещению</w:t>
      </w:r>
      <w:r w:rsidR="004F5549" w:rsidRPr="00F71A1F">
        <w:rPr>
          <w:rFonts w:ascii="Times New Roman" w:hAnsi="Times New Roman" w:cs="Times New Roman"/>
          <w:b/>
          <w:sz w:val="30"/>
          <w:szCs w:val="30"/>
        </w:rPr>
        <w:t xml:space="preserve"> в бюджет </w:t>
      </w:r>
      <w:r w:rsidR="000040ED">
        <w:rPr>
          <w:rFonts w:ascii="Times New Roman" w:hAnsi="Times New Roman" w:cs="Times New Roman"/>
          <w:b/>
          <w:sz w:val="30"/>
          <w:szCs w:val="30"/>
        </w:rPr>
        <w:t>ф</w:t>
      </w:r>
      <w:r w:rsidR="004F5549" w:rsidRPr="00F71A1F">
        <w:rPr>
          <w:rFonts w:ascii="Times New Roman" w:hAnsi="Times New Roman" w:cs="Times New Roman"/>
          <w:b/>
          <w:sz w:val="30"/>
          <w:szCs w:val="30"/>
        </w:rPr>
        <w:t>онда?</w:t>
      </w:r>
    </w:p>
    <w:p w:rsidR="00C67363" w:rsidRDefault="00C67363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D20B93" w:rsidRPr="00114C96" w:rsidRDefault="008A0E9F" w:rsidP="00EB601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8A0E9F">
        <w:rPr>
          <w:rFonts w:ascii="Times New Roman" w:hAnsi="Times New Roman" w:cs="Times New Roman"/>
          <w:sz w:val="30"/>
          <w:szCs w:val="30"/>
        </w:rPr>
        <w:t xml:space="preserve">В соответствии с п. 3 ст. 18 Закона Республики Беларусь от 15.07.2021 </w:t>
      </w:r>
      <w:r w:rsidR="004B6174">
        <w:rPr>
          <w:rFonts w:ascii="Times New Roman" w:hAnsi="Times New Roman" w:cs="Times New Roman"/>
          <w:sz w:val="30"/>
          <w:szCs w:val="30"/>
        </w:rPr>
        <w:br/>
      </w:r>
      <w:r w:rsidRPr="008A0E9F">
        <w:rPr>
          <w:rFonts w:ascii="Times New Roman" w:hAnsi="Times New Roman" w:cs="Times New Roman"/>
          <w:sz w:val="30"/>
          <w:szCs w:val="30"/>
        </w:rPr>
        <w:t>№ 118-З «О взносах в бюджет государственного внебюджетного фонда социальной защиты населения Республики Беларусь</w:t>
      </w:r>
      <w:r w:rsidR="00D816F7">
        <w:rPr>
          <w:rFonts w:ascii="Times New Roman" w:hAnsi="Times New Roman" w:cs="Times New Roman"/>
          <w:sz w:val="30"/>
          <w:szCs w:val="30"/>
        </w:rPr>
        <w:t xml:space="preserve"> </w:t>
      </w:r>
      <w:r w:rsidR="00FA594D" w:rsidRPr="00FA594D">
        <w:rPr>
          <w:rFonts w:ascii="Times New Roman" w:hAnsi="Times New Roman" w:cs="Times New Roman"/>
          <w:sz w:val="30"/>
          <w:szCs w:val="30"/>
        </w:rPr>
        <w:t xml:space="preserve">органы Фонда предъявляют обратные требования (регресс) к юридическим и физическим лицам, являющимся причинителями вреда, или лицам, ответственным за причиненный вред согласно законодательству, </w:t>
      </w:r>
      <w:ins w:id="8" w:author="Бугаева Эльвира Тихоновна" w:date="2023-06-28T17:52:00Z">
        <w:r w:rsidR="006E6F45">
          <w:rPr>
            <w:rFonts w:ascii="Times New Roman" w:hAnsi="Times New Roman" w:cs="Times New Roman"/>
            <w:sz w:val="30"/>
            <w:szCs w:val="30"/>
          </w:rPr>
          <w:br/>
        </w:r>
      </w:ins>
      <w:r w:rsidR="00FA594D" w:rsidRPr="00FA594D">
        <w:rPr>
          <w:rFonts w:ascii="Times New Roman" w:hAnsi="Times New Roman" w:cs="Times New Roman"/>
          <w:sz w:val="30"/>
          <w:szCs w:val="30"/>
        </w:rPr>
        <w:t>в размере сумм пособий и пенсий, выплаченных в связи со смертью, увечьем или иным повреждением здоровья гражданина, а также по случаю потери кормильца</w:t>
      </w:r>
      <w:r w:rsidR="005F2AAA" w:rsidRPr="00114C96">
        <w:rPr>
          <w:rFonts w:ascii="Times New Roman" w:hAnsi="Times New Roman" w:cs="Times New Roman"/>
          <w:sz w:val="30"/>
          <w:szCs w:val="30"/>
        </w:rPr>
        <w:t>.</w:t>
      </w:r>
    </w:p>
    <w:p w:rsidR="00CD13CC" w:rsidRPr="00114C96" w:rsidRDefault="00CD13CC" w:rsidP="00CD13C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44646"/>
          <w:sz w:val="30"/>
          <w:szCs w:val="30"/>
        </w:rPr>
      </w:pPr>
    </w:p>
    <w:p w:rsidR="0001030D" w:rsidDel="006E6F45" w:rsidRDefault="0001030D" w:rsidP="00114C96">
      <w:pPr>
        <w:shd w:val="clear" w:color="auto" w:fill="FFFFFF"/>
        <w:spacing w:after="0" w:line="240" w:lineRule="auto"/>
        <w:ind w:firstLine="539"/>
        <w:rPr>
          <w:del w:id="9" w:author="Бугаева Эльвира Тихоновна" w:date="2023-06-28T17:52:00Z"/>
          <w:rFonts w:ascii="Times New Roman" w:hAnsi="Times New Roman"/>
          <w:b/>
          <w:bCs/>
          <w:color w:val="444646"/>
          <w:sz w:val="30"/>
          <w:szCs w:val="30"/>
        </w:rPr>
      </w:pPr>
    </w:p>
    <w:p w:rsidR="00CD13CC" w:rsidRDefault="00CD13CC" w:rsidP="00114C96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b/>
          <w:bCs/>
          <w:color w:val="444646"/>
          <w:sz w:val="30"/>
          <w:szCs w:val="30"/>
        </w:rPr>
      </w:pPr>
      <w:r w:rsidRPr="00114C96">
        <w:rPr>
          <w:rFonts w:ascii="Times New Roman" w:hAnsi="Times New Roman"/>
          <w:b/>
          <w:bCs/>
          <w:color w:val="444646"/>
          <w:sz w:val="30"/>
          <w:szCs w:val="30"/>
        </w:rPr>
        <w:t>Что обозначает понятие «</w:t>
      </w:r>
      <w:r w:rsidR="00932DA3" w:rsidRPr="00932DA3">
        <w:rPr>
          <w:rFonts w:ascii="Times New Roman" w:hAnsi="Times New Roman"/>
          <w:b/>
          <w:bCs/>
          <w:color w:val="444646"/>
          <w:sz w:val="30"/>
          <w:szCs w:val="30"/>
        </w:rPr>
        <w:t>обратные требования (регресс)</w:t>
      </w:r>
      <w:r w:rsidRPr="00114C96">
        <w:rPr>
          <w:rFonts w:ascii="Times New Roman" w:hAnsi="Times New Roman"/>
          <w:b/>
          <w:bCs/>
          <w:color w:val="444646"/>
          <w:sz w:val="30"/>
          <w:szCs w:val="30"/>
        </w:rPr>
        <w:t>»?</w:t>
      </w:r>
      <w:r w:rsidR="00C102EE">
        <w:rPr>
          <w:rFonts w:ascii="Times New Roman" w:hAnsi="Times New Roman"/>
          <w:b/>
          <w:bCs/>
          <w:color w:val="444646"/>
          <w:sz w:val="30"/>
          <w:szCs w:val="30"/>
        </w:rPr>
        <w:t xml:space="preserve"> К кому он может быть предъявлен?</w:t>
      </w:r>
    </w:p>
    <w:p w:rsidR="0001030D" w:rsidRPr="00114C96" w:rsidRDefault="0001030D" w:rsidP="00114C96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color w:val="444646"/>
          <w:sz w:val="30"/>
          <w:szCs w:val="30"/>
        </w:rPr>
      </w:pPr>
    </w:p>
    <w:p w:rsidR="00807E3E" w:rsidRPr="001328E8" w:rsidRDefault="00807E3E" w:rsidP="00102CF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1328E8">
        <w:rPr>
          <w:rFonts w:ascii="Times New Roman" w:hAnsi="Times New Roman"/>
          <w:sz w:val="30"/>
          <w:szCs w:val="30"/>
        </w:rPr>
        <w:t>Согласно п. 1 ст. 950 Г</w:t>
      </w:r>
      <w:r w:rsidR="005B2373" w:rsidRPr="001328E8">
        <w:rPr>
          <w:rFonts w:ascii="Times New Roman" w:hAnsi="Times New Roman"/>
          <w:sz w:val="30"/>
          <w:szCs w:val="30"/>
        </w:rPr>
        <w:t>ражданского кодекса</w:t>
      </w:r>
      <w:r w:rsidRPr="001328E8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="0001030D" w:rsidRPr="001328E8">
        <w:rPr>
          <w:rFonts w:ascii="Times New Roman" w:hAnsi="Times New Roman"/>
          <w:sz w:val="30"/>
          <w:szCs w:val="30"/>
        </w:rPr>
        <w:t xml:space="preserve">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 и т.п.), имеет право обратного требования (регресса) к этому лицу в размере выплаченного возмещения, если иной размер не определен законодательством, или в порядке, им устанавливаемом</w:t>
      </w:r>
      <w:r w:rsidR="006160D1" w:rsidRPr="001328E8">
        <w:rPr>
          <w:rFonts w:ascii="Times New Roman" w:hAnsi="Times New Roman"/>
          <w:sz w:val="30"/>
          <w:szCs w:val="30"/>
        </w:rPr>
        <w:t>.</w:t>
      </w:r>
    </w:p>
    <w:p w:rsidR="006160D1" w:rsidRPr="008443D1" w:rsidRDefault="003164F8" w:rsidP="00102CF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Т.е. р</w:t>
      </w:r>
      <w:r w:rsidR="006160D1" w:rsidRPr="001328E8">
        <w:rPr>
          <w:rFonts w:ascii="Times New Roman" w:hAnsi="Times New Roman"/>
          <w:sz w:val="30"/>
          <w:szCs w:val="30"/>
        </w:rPr>
        <w:t>егресс – право обратного</w:t>
      </w:r>
      <w:r w:rsidR="006160D1" w:rsidRPr="008443D1">
        <w:rPr>
          <w:rFonts w:ascii="Times New Roman" w:hAnsi="Times New Roman"/>
          <w:sz w:val="30"/>
          <w:szCs w:val="30"/>
        </w:rPr>
        <w:t xml:space="preserve"> требования лица, возместившего вред потерпевшему вместо причинителя вреда</w:t>
      </w:r>
      <w:r w:rsidR="006E6F45">
        <w:rPr>
          <w:rFonts w:ascii="Times New Roman" w:hAnsi="Times New Roman"/>
          <w:sz w:val="30"/>
          <w:szCs w:val="30"/>
        </w:rPr>
        <w:t xml:space="preserve"> </w:t>
      </w:r>
      <w:r w:rsidR="006E6F45" w:rsidRPr="00E10096">
        <w:rPr>
          <w:rFonts w:ascii="Times New Roman" w:hAnsi="Times New Roman"/>
          <w:sz w:val="30"/>
          <w:szCs w:val="30"/>
        </w:rPr>
        <w:t>или</w:t>
      </w:r>
      <w:r w:rsidR="006160D1" w:rsidRPr="008443D1">
        <w:rPr>
          <w:rFonts w:ascii="Times New Roman" w:hAnsi="Times New Roman"/>
          <w:sz w:val="30"/>
          <w:szCs w:val="30"/>
        </w:rPr>
        <w:t xml:space="preserve"> лиц</w:t>
      </w:r>
      <w:r w:rsidR="006E6F45">
        <w:rPr>
          <w:rFonts w:ascii="Times New Roman" w:hAnsi="Times New Roman"/>
          <w:sz w:val="30"/>
          <w:szCs w:val="30"/>
        </w:rPr>
        <w:t>а</w:t>
      </w:r>
      <w:r w:rsidR="006160D1" w:rsidRPr="008443D1">
        <w:rPr>
          <w:rFonts w:ascii="Times New Roman" w:hAnsi="Times New Roman"/>
          <w:sz w:val="30"/>
          <w:szCs w:val="30"/>
        </w:rPr>
        <w:t>, ответственно</w:t>
      </w:r>
      <w:r w:rsidR="006E6F45">
        <w:rPr>
          <w:rFonts w:ascii="Times New Roman" w:hAnsi="Times New Roman"/>
          <w:sz w:val="30"/>
          <w:szCs w:val="30"/>
        </w:rPr>
        <w:t>го</w:t>
      </w:r>
      <w:r w:rsidR="006160D1" w:rsidRPr="008443D1">
        <w:rPr>
          <w:rFonts w:ascii="Times New Roman" w:hAnsi="Times New Roman"/>
          <w:sz w:val="30"/>
          <w:szCs w:val="30"/>
        </w:rPr>
        <w:t xml:space="preserve"> </w:t>
      </w:r>
      <w:ins w:id="10" w:author="Бугаева Эльвира Тихоновна" w:date="2023-06-29T09:05:00Z">
        <w:r w:rsidR="003646E7">
          <w:rPr>
            <w:rFonts w:ascii="Times New Roman" w:hAnsi="Times New Roman"/>
            <w:sz w:val="30"/>
            <w:szCs w:val="30"/>
          </w:rPr>
          <w:br/>
        </w:r>
      </w:ins>
      <w:r w:rsidR="006160D1" w:rsidRPr="008443D1">
        <w:rPr>
          <w:rFonts w:ascii="Times New Roman" w:hAnsi="Times New Roman"/>
          <w:sz w:val="30"/>
          <w:szCs w:val="30"/>
        </w:rPr>
        <w:t>за причинение вреда</w:t>
      </w:r>
      <w:r w:rsidR="00102CF5" w:rsidRPr="008443D1">
        <w:rPr>
          <w:rFonts w:ascii="Times New Roman" w:hAnsi="Times New Roman"/>
          <w:sz w:val="30"/>
          <w:szCs w:val="30"/>
        </w:rPr>
        <w:t>.</w:t>
      </w:r>
    </w:p>
    <w:p w:rsidR="001966A7" w:rsidRDefault="001966A7" w:rsidP="00102CF5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8443D1">
        <w:rPr>
          <w:rFonts w:ascii="Times New Roman" w:hAnsi="Times New Roman"/>
          <w:sz w:val="30"/>
          <w:szCs w:val="30"/>
        </w:rPr>
        <w:lastRenderedPageBreak/>
        <w:t>Другими словами: в случае установлен</w:t>
      </w:r>
      <w:r w:rsidR="002A4D51" w:rsidRPr="008443D1">
        <w:rPr>
          <w:rFonts w:ascii="Times New Roman" w:hAnsi="Times New Roman"/>
          <w:sz w:val="30"/>
          <w:szCs w:val="30"/>
        </w:rPr>
        <w:t>ия</w:t>
      </w:r>
      <w:r w:rsidRPr="008443D1">
        <w:rPr>
          <w:rFonts w:ascii="Times New Roman" w:hAnsi="Times New Roman"/>
          <w:sz w:val="30"/>
          <w:szCs w:val="30"/>
        </w:rPr>
        <w:t xml:space="preserve"> юридическо</w:t>
      </w:r>
      <w:r w:rsidR="002A4D51" w:rsidRPr="008443D1">
        <w:rPr>
          <w:rFonts w:ascii="Times New Roman" w:hAnsi="Times New Roman"/>
          <w:sz w:val="30"/>
          <w:szCs w:val="30"/>
        </w:rPr>
        <w:t>го</w:t>
      </w:r>
      <w:r w:rsidRPr="008443D1">
        <w:rPr>
          <w:rFonts w:ascii="Times New Roman" w:hAnsi="Times New Roman"/>
          <w:sz w:val="30"/>
          <w:szCs w:val="30"/>
        </w:rPr>
        <w:t xml:space="preserve"> или физическо</w:t>
      </w:r>
      <w:r w:rsidR="002A4D51" w:rsidRPr="008443D1">
        <w:rPr>
          <w:rFonts w:ascii="Times New Roman" w:hAnsi="Times New Roman"/>
          <w:sz w:val="30"/>
          <w:szCs w:val="30"/>
        </w:rPr>
        <w:t>го</w:t>
      </w:r>
      <w:r w:rsidRPr="008443D1">
        <w:rPr>
          <w:rFonts w:ascii="Times New Roman" w:hAnsi="Times New Roman"/>
          <w:sz w:val="30"/>
          <w:szCs w:val="30"/>
        </w:rPr>
        <w:t xml:space="preserve"> лиц</w:t>
      </w:r>
      <w:r w:rsidR="002A4D51" w:rsidRPr="008443D1">
        <w:rPr>
          <w:rFonts w:ascii="Times New Roman" w:hAnsi="Times New Roman"/>
          <w:sz w:val="30"/>
          <w:szCs w:val="30"/>
        </w:rPr>
        <w:t>а</w:t>
      </w:r>
      <w:r w:rsidRPr="008443D1">
        <w:rPr>
          <w:rFonts w:ascii="Times New Roman" w:hAnsi="Times New Roman"/>
          <w:sz w:val="30"/>
          <w:szCs w:val="30"/>
        </w:rPr>
        <w:t>, являюще</w:t>
      </w:r>
      <w:r w:rsidR="002A4D51" w:rsidRPr="008443D1">
        <w:rPr>
          <w:rFonts w:ascii="Times New Roman" w:hAnsi="Times New Roman"/>
          <w:sz w:val="30"/>
          <w:szCs w:val="30"/>
        </w:rPr>
        <w:t>го</w:t>
      </w:r>
      <w:r w:rsidRPr="008443D1">
        <w:rPr>
          <w:rFonts w:ascii="Times New Roman" w:hAnsi="Times New Roman"/>
          <w:sz w:val="30"/>
          <w:szCs w:val="30"/>
        </w:rPr>
        <w:t>ся причинителем вреда</w:t>
      </w:r>
      <w:r w:rsidR="006E6F45">
        <w:rPr>
          <w:rFonts w:ascii="Times New Roman" w:hAnsi="Times New Roman"/>
          <w:sz w:val="30"/>
          <w:szCs w:val="30"/>
        </w:rPr>
        <w:t>,</w:t>
      </w:r>
      <w:r w:rsidRPr="008443D1">
        <w:rPr>
          <w:rFonts w:ascii="Times New Roman" w:hAnsi="Times New Roman"/>
          <w:sz w:val="30"/>
          <w:szCs w:val="30"/>
        </w:rPr>
        <w:t xml:space="preserve"> или ответственным за причиненный вред,</w:t>
      </w:r>
      <w:r w:rsidR="00F507C1" w:rsidRPr="008443D1">
        <w:rPr>
          <w:rFonts w:ascii="Times New Roman" w:hAnsi="Times New Roman"/>
          <w:sz w:val="30"/>
          <w:szCs w:val="30"/>
        </w:rPr>
        <w:t xml:space="preserve"> суммы выплаченных</w:t>
      </w:r>
      <w:r w:rsidR="002A4D51" w:rsidRPr="008443D1">
        <w:rPr>
          <w:rFonts w:ascii="Times New Roman" w:hAnsi="Times New Roman"/>
          <w:sz w:val="30"/>
          <w:szCs w:val="30"/>
        </w:rPr>
        <w:t xml:space="preserve"> в связи с</w:t>
      </w:r>
      <w:r w:rsidR="00A055AC" w:rsidRPr="008443D1">
        <w:rPr>
          <w:rFonts w:ascii="Times New Roman" w:hAnsi="Times New Roman"/>
          <w:sz w:val="30"/>
          <w:szCs w:val="30"/>
        </w:rPr>
        <w:t>о смертью,</w:t>
      </w:r>
      <w:r w:rsidR="002A4D51" w:rsidRPr="008443D1">
        <w:rPr>
          <w:rFonts w:ascii="Times New Roman" w:hAnsi="Times New Roman"/>
          <w:sz w:val="30"/>
          <w:szCs w:val="30"/>
        </w:rPr>
        <w:t xml:space="preserve"> увечьем или иным повреждением здоровья гражданина</w:t>
      </w:r>
      <w:r w:rsidR="002A4D51" w:rsidRPr="008A0E9F">
        <w:rPr>
          <w:rFonts w:ascii="Times New Roman" w:hAnsi="Times New Roman"/>
          <w:sz w:val="30"/>
          <w:szCs w:val="30"/>
        </w:rPr>
        <w:t>, а так же по случаю потери кормильца,</w:t>
      </w:r>
      <w:r w:rsidR="00F507C1" w:rsidRPr="008A0E9F">
        <w:rPr>
          <w:rFonts w:ascii="Times New Roman" w:hAnsi="Times New Roman"/>
          <w:sz w:val="30"/>
          <w:szCs w:val="30"/>
        </w:rPr>
        <w:t xml:space="preserve"> </w:t>
      </w:r>
      <w:r w:rsidRPr="008A0E9F">
        <w:rPr>
          <w:rFonts w:ascii="Times New Roman" w:hAnsi="Times New Roman"/>
          <w:sz w:val="30"/>
          <w:szCs w:val="30"/>
        </w:rPr>
        <w:t>пособий и</w:t>
      </w:r>
      <w:r w:rsidR="002A4D51" w:rsidRPr="008A0E9F">
        <w:rPr>
          <w:rFonts w:ascii="Times New Roman" w:hAnsi="Times New Roman"/>
          <w:sz w:val="30"/>
          <w:szCs w:val="30"/>
        </w:rPr>
        <w:t xml:space="preserve"> </w:t>
      </w:r>
      <w:r w:rsidRPr="008A0E9F">
        <w:rPr>
          <w:rFonts w:ascii="Times New Roman" w:hAnsi="Times New Roman"/>
          <w:sz w:val="30"/>
          <w:szCs w:val="30"/>
        </w:rPr>
        <w:t xml:space="preserve">пенсий, возмещаются </w:t>
      </w:r>
      <w:r w:rsidR="006E6F45">
        <w:rPr>
          <w:rFonts w:ascii="Times New Roman" w:hAnsi="Times New Roman"/>
          <w:sz w:val="30"/>
          <w:szCs w:val="30"/>
        </w:rPr>
        <w:t xml:space="preserve">в бюджет </w:t>
      </w:r>
      <w:r w:rsidR="00757B83" w:rsidRPr="00757B83">
        <w:rPr>
          <w:rFonts w:ascii="Times New Roman" w:hAnsi="Times New Roman"/>
          <w:sz w:val="30"/>
          <w:szCs w:val="30"/>
        </w:rPr>
        <w:t>государственного</w:t>
      </w:r>
      <w:r w:rsidR="006E6F45">
        <w:rPr>
          <w:rFonts w:ascii="Times New Roman" w:hAnsi="Times New Roman"/>
          <w:sz w:val="30"/>
          <w:szCs w:val="30"/>
        </w:rPr>
        <w:t xml:space="preserve"> </w:t>
      </w:r>
      <w:r w:rsidR="00EE3555" w:rsidRPr="00EE3555">
        <w:rPr>
          <w:rFonts w:ascii="Times New Roman" w:hAnsi="Times New Roman"/>
          <w:sz w:val="30"/>
          <w:szCs w:val="30"/>
        </w:rPr>
        <w:t>внебюджетного</w:t>
      </w:r>
      <w:r w:rsidR="006E6F45">
        <w:rPr>
          <w:rFonts w:ascii="Times New Roman" w:hAnsi="Times New Roman"/>
          <w:sz w:val="30"/>
          <w:szCs w:val="30"/>
        </w:rPr>
        <w:t xml:space="preserve"> </w:t>
      </w:r>
      <w:r w:rsidR="004663F6">
        <w:rPr>
          <w:rFonts w:ascii="Times New Roman" w:hAnsi="Times New Roman"/>
          <w:sz w:val="30"/>
          <w:szCs w:val="30"/>
        </w:rPr>
        <w:t>ф</w:t>
      </w:r>
      <w:r w:rsidR="004663F6" w:rsidRPr="008A0E9F">
        <w:rPr>
          <w:rFonts w:ascii="Times New Roman" w:hAnsi="Times New Roman"/>
          <w:sz w:val="30"/>
          <w:szCs w:val="30"/>
        </w:rPr>
        <w:t>онд</w:t>
      </w:r>
      <w:r w:rsidR="004663F6">
        <w:rPr>
          <w:rFonts w:ascii="Times New Roman" w:hAnsi="Times New Roman"/>
          <w:sz w:val="30"/>
          <w:szCs w:val="30"/>
        </w:rPr>
        <w:t>а</w:t>
      </w:r>
      <w:r w:rsidR="004663F6" w:rsidRPr="008A0E9F">
        <w:rPr>
          <w:rFonts w:ascii="Times New Roman" w:hAnsi="Times New Roman"/>
          <w:sz w:val="30"/>
          <w:szCs w:val="30"/>
        </w:rPr>
        <w:t xml:space="preserve"> </w:t>
      </w:r>
      <w:r w:rsidRPr="008A0E9F">
        <w:rPr>
          <w:rFonts w:ascii="Times New Roman" w:hAnsi="Times New Roman"/>
          <w:sz w:val="30"/>
          <w:szCs w:val="30"/>
        </w:rPr>
        <w:t>социальной защиты</w:t>
      </w:r>
      <w:r w:rsidRPr="006477A1">
        <w:rPr>
          <w:rFonts w:ascii="Times New Roman" w:hAnsi="Times New Roman"/>
          <w:sz w:val="30"/>
          <w:szCs w:val="30"/>
        </w:rPr>
        <w:t xml:space="preserve"> населения </w:t>
      </w:r>
      <w:r w:rsidR="00446812" w:rsidRPr="00C56634">
        <w:rPr>
          <w:rFonts w:ascii="Times New Roman" w:hAnsi="Times New Roman"/>
          <w:sz w:val="30"/>
          <w:szCs w:val="30"/>
        </w:rPr>
        <w:t>Республики Беларусь</w:t>
      </w:r>
      <w:r w:rsidR="00516BBA">
        <w:rPr>
          <w:rFonts w:ascii="Times New Roman" w:hAnsi="Times New Roman"/>
          <w:sz w:val="30"/>
          <w:szCs w:val="30"/>
        </w:rPr>
        <w:t xml:space="preserve"> </w:t>
      </w:r>
      <w:r w:rsidRPr="006477A1">
        <w:rPr>
          <w:rFonts w:ascii="Times New Roman" w:hAnsi="Times New Roman"/>
          <w:sz w:val="30"/>
          <w:szCs w:val="30"/>
        </w:rPr>
        <w:t>виновным лицом</w:t>
      </w:r>
      <w:r w:rsidR="002924F9">
        <w:rPr>
          <w:rFonts w:ascii="Times New Roman" w:hAnsi="Times New Roman"/>
          <w:sz w:val="30"/>
          <w:szCs w:val="30"/>
        </w:rPr>
        <w:t xml:space="preserve"> в</w:t>
      </w:r>
      <w:r w:rsidR="00C975ED">
        <w:rPr>
          <w:rFonts w:ascii="Times New Roman" w:hAnsi="Times New Roman"/>
          <w:sz w:val="30"/>
          <w:szCs w:val="30"/>
        </w:rPr>
        <w:t xml:space="preserve"> полном объеме</w:t>
      </w:r>
      <w:r w:rsidR="000B403B">
        <w:rPr>
          <w:rFonts w:ascii="Times New Roman" w:hAnsi="Times New Roman"/>
          <w:sz w:val="30"/>
          <w:szCs w:val="30"/>
        </w:rPr>
        <w:t xml:space="preserve"> в</w:t>
      </w:r>
      <w:r w:rsidR="002924F9">
        <w:rPr>
          <w:rFonts w:ascii="Times New Roman" w:hAnsi="Times New Roman"/>
          <w:sz w:val="30"/>
          <w:szCs w:val="30"/>
        </w:rPr>
        <w:t xml:space="preserve"> размерах выплаченных сумм</w:t>
      </w:r>
      <w:r w:rsidRPr="006477A1">
        <w:rPr>
          <w:rFonts w:ascii="Times New Roman" w:hAnsi="Times New Roman"/>
          <w:sz w:val="30"/>
          <w:szCs w:val="30"/>
        </w:rPr>
        <w:t>.</w:t>
      </w:r>
    </w:p>
    <w:p w:rsidR="00653E60" w:rsidRPr="006477A1" w:rsidRDefault="00726AA5" w:rsidP="00433971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30"/>
          <w:szCs w:val="30"/>
        </w:rPr>
      </w:pPr>
      <w:r w:rsidRPr="006477A1">
        <w:rPr>
          <w:sz w:val="30"/>
          <w:szCs w:val="30"/>
        </w:rPr>
        <w:t xml:space="preserve">Например, лицо, ответственное за причиненный вред здоровью </w:t>
      </w:r>
      <w:ins w:id="11" w:author="Бугаева Эльвира Тихоновна" w:date="2023-06-29T09:06:00Z">
        <w:r w:rsidR="003646E7">
          <w:rPr>
            <w:sz w:val="30"/>
            <w:szCs w:val="30"/>
          </w:rPr>
          <w:br/>
        </w:r>
      </w:ins>
      <w:r w:rsidRPr="006477A1">
        <w:rPr>
          <w:sz w:val="30"/>
          <w:szCs w:val="30"/>
        </w:rPr>
        <w:t xml:space="preserve">в результате </w:t>
      </w:r>
      <w:r w:rsidR="00653E60" w:rsidRPr="006477A1">
        <w:rPr>
          <w:sz w:val="30"/>
          <w:szCs w:val="30"/>
        </w:rPr>
        <w:t>драки</w:t>
      </w:r>
      <w:r w:rsidR="00C96840" w:rsidRPr="006477A1">
        <w:rPr>
          <w:sz w:val="30"/>
          <w:szCs w:val="30"/>
        </w:rPr>
        <w:t xml:space="preserve"> </w:t>
      </w:r>
      <w:r w:rsidRPr="006477A1">
        <w:rPr>
          <w:sz w:val="30"/>
          <w:szCs w:val="30"/>
        </w:rPr>
        <w:t>или</w:t>
      </w:r>
      <w:r w:rsidR="00C96840" w:rsidRPr="006477A1">
        <w:rPr>
          <w:sz w:val="30"/>
          <w:szCs w:val="30"/>
        </w:rPr>
        <w:t xml:space="preserve"> каким-либо</w:t>
      </w:r>
      <w:r w:rsidRPr="006477A1">
        <w:rPr>
          <w:sz w:val="30"/>
          <w:szCs w:val="30"/>
        </w:rPr>
        <w:t xml:space="preserve"> другим способом, обязано возместить</w:t>
      </w:r>
      <w:r w:rsidR="00BA5B57" w:rsidRPr="006477A1">
        <w:rPr>
          <w:sz w:val="30"/>
          <w:szCs w:val="30"/>
        </w:rPr>
        <w:t xml:space="preserve"> </w:t>
      </w:r>
      <w:ins w:id="12" w:author="Бугаева Эльвира Тихоновна" w:date="2023-06-29T09:06:00Z">
        <w:r w:rsidR="003646E7">
          <w:rPr>
            <w:sz w:val="30"/>
            <w:szCs w:val="30"/>
          </w:rPr>
          <w:br/>
        </w:r>
      </w:ins>
      <w:r w:rsidR="00BA5B57" w:rsidRPr="006477A1">
        <w:rPr>
          <w:sz w:val="30"/>
          <w:szCs w:val="30"/>
        </w:rPr>
        <w:t xml:space="preserve">в полном объеме </w:t>
      </w:r>
      <w:r w:rsidR="00064629">
        <w:rPr>
          <w:sz w:val="30"/>
          <w:szCs w:val="30"/>
        </w:rPr>
        <w:t xml:space="preserve">в бюджет фонда </w:t>
      </w:r>
      <w:r w:rsidRPr="006477A1">
        <w:rPr>
          <w:sz w:val="30"/>
          <w:szCs w:val="30"/>
        </w:rPr>
        <w:t>суммы выплат по</w:t>
      </w:r>
      <w:r w:rsidR="00064629">
        <w:rPr>
          <w:sz w:val="30"/>
          <w:szCs w:val="30"/>
        </w:rPr>
        <w:t xml:space="preserve"> листкам</w:t>
      </w:r>
      <w:r w:rsidRPr="006477A1">
        <w:rPr>
          <w:sz w:val="30"/>
          <w:szCs w:val="30"/>
        </w:rPr>
        <w:t xml:space="preserve"> нетрудоспособности</w:t>
      </w:r>
      <w:r w:rsidR="00064629">
        <w:rPr>
          <w:sz w:val="30"/>
          <w:szCs w:val="30"/>
        </w:rPr>
        <w:t>.</w:t>
      </w:r>
      <w:r w:rsidR="00BA5B57" w:rsidRPr="006477A1">
        <w:rPr>
          <w:sz w:val="30"/>
          <w:szCs w:val="30"/>
        </w:rPr>
        <w:t xml:space="preserve"> </w:t>
      </w:r>
      <w:r w:rsidR="00653E60" w:rsidRPr="006477A1">
        <w:rPr>
          <w:sz w:val="30"/>
          <w:szCs w:val="30"/>
        </w:rPr>
        <w:t xml:space="preserve">В данном случае лицом, к которому будет предъявлено регрессное требование, будет непосредственно тот же человек, который совершал данные противоправные действия. </w:t>
      </w:r>
    </w:p>
    <w:p w:rsidR="00704F20" w:rsidRDefault="00F945A4" w:rsidP="00014CD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случаях</w:t>
      </w:r>
      <w:r w:rsidR="005E2B36" w:rsidRPr="006477A1">
        <w:rPr>
          <w:rFonts w:ascii="Times New Roman" w:hAnsi="Times New Roman" w:cs="Times New Roman"/>
          <w:sz w:val="30"/>
          <w:szCs w:val="30"/>
        </w:rPr>
        <w:t>,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когда </w:t>
      </w:r>
      <w:r w:rsidR="002332B3" w:rsidRPr="006477A1">
        <w:rPr>
          <w:rFonts w:ascii="Times New Roman" w:hAnsi="Times New Roman" w:cs="Times New Roman"/>
          <w:sz w:val="30"/>
          <w:szCs w:val="30"/>
        </w:rPr>
        <w:t>вред лицу причинен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в результате </w:t>
      </w:r>
      <w:r w:rsidR="002332B3" w:rsidRPr="006477A1">
        <w:rPr>
          <w:rFonts w:ascii="Times New Roman" w:hAnsi="Times New Roman" w:cs="Times New Roman"/>
          <w:sz w:val="30"/>
          <w:szCs w:val="30"/>
        </w:rPr>
        <w:t>дорожно-транспортного происшествия</w:t>
      </w:r>
      <w:r w:rsidR="00893E74" w:rsidRPr="006477A1">
        <w:rPr>
          <w:rFonts w:ascii="Times New Roman" w:hAnsi="Times New Roman" w:cs="Times New Roman"/>
          <w:sz w:val="30"/>
          <w:szCs w:val="30"/>
        </w:rPr>
        <w:t>,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регрессное требование может быть предъявлено к физическ</w:t>
      </w:r>
      <w:r w:rsidR="00893E74" w:rsidRPr="006477A1">
        <w:rPr>
          <w:rFonts w:ascii="Times New Roman" w:hAnsi="Times New Roman" w:cs="Times New Roman"/>
          <w:sz w:val="30"/>
          <w:szCs w:val="30"/>
        </w:rPr>
        <w:t>ому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</w:t>
      </w:r>
      <w:r w:rsidR="00893E74" w:rsidRPr="006477A1">
        <w:rPr>
          <w:rFonts w:ascii="Times New Roman" w:hAnsi="Times New Roman" w:cs="Times New Roman"/>
          <w:sz w:val="30"/>
          <w:szCs w:val="30"/>
        </w:rPr>
        <w:t>или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юридическ</w:t>
      </w:r>
      <w:r w:rsidR="00893E74" w:rsidRPr="006477A1">
        <w:rPr>
          <w:rFonts w:ascii="Times New Roman" w:hAnsi="Times New Roman" w:cs="Times New Roman"/>
          <w:sz w:val="30"/>
          <w:szCs w:val="30"/>
        </w:rPr>
        <w:t>ому</w:t>
      </w:r>
      <w:r w:rsidR="00653E60" w:rsidRPr="006477A1">
        <w:rPr>
          <w:rFonts w:ascii="Times New Roman" w:hAnsi="Times New Roman" w:cs="Times New Roman"/>
          <w:sz w:val="30"/>
          <w:szCs w:val="30"/>
        </w:rPr>
        <w:t xml:space="preserve"> лиц</w:t>
      </w:r>
      <w:r w:rsidR="00893E74" w:rsidRPr="006477A1">
        <w:rPr>
          <w:rFonts w:ascii="Times New Roman" w:hAnsi="Times New Roman" w:cs="Times New Roman"/>
          <w:sz w:val="30"/>
          <w:szCs w:val="30"/>
        </w:rPr>
        <w:t>у</w:t>
      </w:r>
      <w:r w:rsidR="00653E60" w:rsidRPr="006477A1">
        <w:rPr>
          <w:rFonts w:ascii="Times New Roman" w:hAnsi="Times New Roman" w:cs="Times New Roman"/>
          <w:sz w:val="30"/>
          <w:szCs w:val="30"/>
        </w:rPr>
        <w:t>,</w:t>
      </w:r>
      <w:r w:rsidR="00893E74" w:rsidRPr="006477A1">
        <w:rPr>
          <w:rFonts w:ascii="Times New Roman" w:hAnsi="Times New Roman" w:cs="Times New Roman"/>
          <w:sz w:val="30"/>
          <w:szCs w:val="30"/>
        </w:rPr>
        <w:t xml:space="preserve"> </w:t>
      </w:r>
      <w:r w:rsidR="003E4B54" w:rsidRPr="003E4B54">
        <w:rPr>
          <w:rFonts w:ascii="Times New Roman" w:hAnsi="Times New Roman" w:cs="Times New Roman"/>
          <w:sz w:val="30"/>
          <w:szCs w:val="30"/>
        </w:rPr>
        <w:t>котор</w:t>
      </w:r>
      <w:r w:rsidR="00780843">
        <w:rPr>
          <w:rFonts w:ascii="Times New Roman" w:hAnsi="Times New Roman" w:cs="Times New Roman"/>
          <w:sz w:val="30"/>
          <w:szCs w:val="30"/>
        </w:rPr>
        <w:t>ое</w:t>
      </w:r>
      <w:r w:rsidR="003E4B54" w:rsidRPr="003E4B54">
        <w:rPr>
          <w:rFonts w:ascii="Times New Roman" w:hAnsi="Times New Roman" w:cs="Times New Roman"/>
          <w:sz w:val="30"/>
          <w:szCs w:val="30"/>
        </w:rPr>
        <w:t xml:space="preserve"> владе</w:t>
      </w:r>
      <w:r w:rsidR="00780843">
        <w:rPr>
          <w:rFonts w:ascii="Times New Roman" w:hAnsi="Times New Roman" w:cs="Times New Roman"/>
          <w:sz w:val="30"/>
          <w:szCs w:val="30"/>
        </w:rPr>
        <w:t>е</w:t>
      </w:r>
      <w:r w:rsidR="003E4B54" w:rsidRPr="003E4B54">
        <w:rPr>
          <w:rFonts w:ascii="Times New Roman" w:hAnsi="Times New Roman" w:cs="Times New Roman"/>
          <w:sz w:val="30"/>
          <w:szCs w:val="30"/>
        </w:rPr>
        <w:t xml:space="preserve">т источником повышенной опасности на праве собственности либо на ином законном основании, в том числе </w:t>
      </w:r>
      <w:ins w:id="13" w:author="Бугаева Эльвира Тихоновна" w:date="2023-06-29T09:07:00Z">
        <w:r w:rsidR="003646E7">
          <w:rPr>
            <w:rFonts w:ascii="Times New Roman" w:hAnsi="Times New Roman" w:cs="Times New Roman"/>
            <w:sz w:val="30"/>
            <w:szCs w:val="30"/>
          </w:rPr>
          <w:br/>
        </w:r>
      </w:ins>
      <w:r w:rsidR="003E4B54" w:rsidRPr="003E4B54">
        <w:rPr>
          <w:rFonts w:ascii="Times New Roman" w:hAnsi="Times New Roman" w:cs="Times New Roman"/>
          <w:sz w:val="30"/>
          <w:szCs w:val="30"/>
        </w:rPr>
        <w:t>на праве аренды (за исключением аренды транспортного средства с экипажем), по доверенности на право управления транспортным средством, в силу распоряжения соответствующего органа о передаче ему источника повышенной опасности и т.п</w:t>
      </w:r>
      <w:r w:rsidR="00893E74" w:rsidRPr="006477A1">
        <w:rPr>
          <w:rFonts w:ascii="Times New Roman" w:hAnsi="Times New Roman" w:cs="Times New Roman"/>
          <w:sz w:val="30"/>
          <w:szCs w:val="30"/>
        </w:rPr>
        <w:t>. Это пре</w:t>
      </w:r>
      <w:r w:rsidR="005E2B36" w:rsidRPr="006477A1">
        <w:rPr>
          <w:rFonts w:ascii="Times New Roman" w:hAnsi="Times New Roman" w:cs="Times New Roman"/>
          <w:sz w:val="30"/>
          <w:szCs w:val="30"/>
        </w:rPr>
        <w:t>дусмотрено п</w:t>
      </w:r>
      <w:r w:rsidR="003646E7">
        <w:rPr>
          <w:rFonts w:ascii="Times New Roman" w:hAnsi="Times New Roman" w:cs="Times New Roman"/>
          <w:sz w:val="30"/>
          <w:szCs w:val="30"/>
        </w:rPr>
        <w:t>.</w:t>
      </w:r>
      <w:r w:rsidR="005E2B36" w:rsidRPr="006477A1">
        <w:rPr>
          <w:rFonts w:ascii="Times New Roman" w:hAnsi="Times New Roman" w:cs="Times New Roman"/>
          <w:sz w:val="30"/>
          <w:szCs w:val="30"/>
        </w:rPr>
        <w:t xml:space="preserve"> 1 ст</w:t>
      </w:r>
      <w:r w:rsidR="003646E7">
        <w:rPr>
          <w:rFonts w:ascii="Times New Roman" w:hAnsi="Times New Roman" w:cs="Times New Roman"/>
          <w:sz w:val="30"/>
          <w:szCs w:val="30"/>
        </w:rPr>
        <w:t>.</w:t>
      </w:r>
      <w:r w:rsidR="005E2B36" w:rsidRPr="006477A1">
        <w:rPr>
          <w:rFonts w:ascii="Times New Roman" w:hAnsi="Times New Roman" w:cs="Times New Roman"/>
          <w:sz w:val="30"/>
          <w:szCs w:val="30"/>
        </w:rPr>
        <w:t xml:space="preserve"> 948 Гражданского кодекса Республики Беларусь.</w:t>
      </w:r>
      <w:r w:rsidR="00893E74" w:rsidRPr="006477A1">
        <w:rPr>
          <w:rFonts w:ascii="Times New Roman" w:hAnsi="Times New Roman" w:cs="Times New Roman"/>
          <w:sz w:val="30"/>
          <w:szCs w:val="30"/>
        </w:rPr>
        <w:t xml:space="preserve"> </w:t>
      </w:r>
      <w:r w:rsidR="0082400C">
        <w:rPr>
          <w:rFonts w:ascii="Times New Roman" w:hAnsi="Times New Roman" w:cs="Times New Roman"/>
          <w:sz w:val="30"/>
          <w:szCs w:val="30"/>
        </w:rPr>
        <w:t>Иными словами</w:t>
      </w:r>
      <w:r w:rsidR="006E76CD" w:rsidRPr="006477A1">
        <w:rPr>
          <w:rFonts w:ascii="Times New Roman" w:hAnsi="Times New Roman" w:cs="Times New Roman"/>
          <w:sz w:val="30"/>
          <w:szCs w:val="30"/>
        </w:rPr>
        <w:t xml:space="preserve">, если виновником в результате </w:t>
      </w:r>
      <w:r w:rsidR="003646E7">
        <w:rPr>
          <w:rFonts w:ascii="Times New Roman" w:hAnsi="Times New Roman" w:cs="Times New Roman"/>
          <w:sz w:val="30"/>
          <w:szCs w:val="30"/>
        </w:rPr>
        <w:t>ДТП</w:t>
      </w:r>
      <w:r w:rsidR="006E76CD" w:rsidRPr="006477A1">
        <w:rPr>
          <w:rFonts w:ascii="Times New Roman" w:hAnsi="Times New Roman" w:cs="Times New Roman"/>
          <w:sz w:val="30"/>
          <w:szCs w:val="30"/>
        </w:rPr>
        <w:t xml:space="preserve"> было одно лицо, а владельцем – другое, то </w:t>
      </w:r>
      <w:r w:rsidR="000A79EA" w:rsidRPr="006477A1">
        <w:rPr>
          <w:rFonts w:ascii="Times New Roman" w:hAnsi="Times New Roman" w:cs="Times New Roman"/>
          <w:sz w:val="30"/>
          <w:szCs w:val="30"/>
        </w:rPr>
        <w:t xml:space="preserve">регрессный иск будет предъявляться к владельцу транспортного средства. </w:t>
      </w:r>
    </w:p>
    <w:p w:rsidR="000C4766" w:rsidRPr="00842622" w:rsidRDefault="000C4766" w:rsidP="00014CD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6477A1">
        <w:rPr>
          <w:sz w:val="30"/>
          <w:szCs w:val="30"/>
        </w:rPr>
        <w:t xml:space="preserve">Информация о виновности физических, юридических лиц, ответственных за причинённый вред, может устанавливаться на основании решений, приговоров судебных органов, на основании материалов и постановлений </w:t>
      </w:r>
      <w:r w:rsidRPr="00842622">
        <w:rPr>
          <w:sz w:val="30"/>
          <w:szCs w:val="30"/>
        </w:rPr>
        <w:t>органов внутренних дел, иных компетентных органов (например, ГАИ).</w:t>
      </w:r>
    </w:p>
    <w:p w:rsidR="00C76C9F" w:rsidRDefault="00C76C9F" w:rsidP="00F266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</w:p>
    <w:p w:rsidR="004C1A36" w:rsidDel="003646E7" w:rsidRDefault="004C1A36" w:rsidP="00F2666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del w:id="14" w:author="Бугаева Эльвира Тихоновна" w:date="2023-06-29T09:09:00Z"/>
          <w:b/>
          <w:sz w:val="30"/>
          <w:szCs w:val="30"/>
          <w:shd w:val="clear" w:color="auto" w:fill="FFFFFF"/>
        </w:rPr>
      </w:pPr>
    </w:p>
    <w:p w:rsidR="00C41F74" w:rsidRPr="004E73A9" w:rsidRDefault="004E73A9" w:rsidP="00F2666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30"/>
          <w:szCs w:val="30"/>
          <w:shd w:val="clear" w:color="auto" w:fill="FFFFFF"/>
        </w:rPr>
      </w:pPr>
      <w:r w:rsidRPr="004E73A9">
        <w:rPr>
          <w:b/>
          <w:sz w:val="30"/>
          <w:szCs w:val="30"/>
          <w:shd w:val="clear" w:color="auto" w:fill="FFFFFF"/>
        </w:rPr>
        <w:t xml:space="preserve">Какой порядок </w:t>
      </w:r>
      <w:r w:rsidR="001E7C21">
        <w:rPr>
          <w:b/>
          <w:sz w:val="30"/>
          <w:szCs w:val="30"/>
          <w:shd w:val="clear" w:color="auto" w:fill="FFFFFF"/>
        </w:rPr>
        <w:t>представления</w:t>
      </w:r>
      <w:r w:rsidRPr="004E73A9">
        <w:rPr>
          <w:b/>
          <w:sz w:val="30"/>
          <w:szCs w:val="30"/>
          <w:shd w:val="clear" w:color="auto" w:fill="FFFFFF"/>
        </w:rPr>
        <w:t xml:space="preserve"> в органы Фонда социальной защиты населения сведени</w:t>
      </w:r>
      <w:r w:rsidR="001E7C21">
        <w:rPr>
          <w:b/>
          <w:sz w:val="30"/>
          <w:szCs w:val="30"/>
          <w:shd w:val="clear" w:color="auto" w:fill="FFFFFF"/>
        </w:rPr>
        <w:t>й</w:t>
      </w:r>
      <w:r w:rsidRPr="004E73A9">
        <w:rPr>
          <w:b/>
          <w:sz w:val="30"/>
          <w:szCs w:val="30"/>
          <w:shd w:val="clear" w:color="auto" w:fill="FFFFFF"/>
        </w:rPr>
        <w:t xml:space="preserve"> для реализации права обратного требования (регресса) по возмещению выплаченных сумм?</w:t>
      </w:r>
    </w:p>
    <w:p w:rsidR="004E73A9" w:rsidRPr="00F26665" w:rsidDel="003646E7" w:rsidRDefault="004E73A9" w:rsidP="00F26665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del w:id="15" w:author="Бугаева Эльвира Тихоновна" w:date="2023-06-29T09:09:00Z"/>
          <w:color w:val="000000"/>
          <w:sz w:val="30"/>
          <w:szCs w:val="30"/>
        </w:rPr>
      </w:pPr>
    </w:p>
    <w:p w:rsidR="00DE1178" w:rsidRPr="00DE1178" w:rsidRDefault="00D5584D" w:rsidP="00DE1178">
      <w:pPr>
        <w:pStyle w:val="a3"/>
        <w:shd w:val="clear" w:color="auto" w:fill="FFFFFF"/>
        <w:spacing w:after="0"/>
        <w:ind w:firstLine="567"/>
        <w:jc w:val="both"/>
        <w:rPr>
          <w:sz w:val="30"/>
          <w:szCs w:val="30"/>
        </w:rPr>
      </w:pPr>
      <w:del w:id="16" w:author="Бугаева Эльвира Тихоновна" w:date="2023-06-29T09:10:00Z">
        <w:r w:rsidDel="003646E7">
          <w:rPr>
            <w:rFonts w:ascii="Arial" w:hAnsi="Arial" w:cs="Arial"/>
            <w:color w:val="444646"/>
            <w:sz w:val="19"/>
            <w:szCs w:val="19"/>
          </w:rPr>
          <w:delText> </w:delText>
        </w:r>
      </w:del>
      <w:r w:rsidR="00A4471D" w:rsidRPr="00842622">
        <w:rPr>
          <w:sz w:val="30"/>
          <w:szCs w:val="30"/>
        </w:rPr>
        <w:t xml:space="preserve">Согласно </w:t>
      </w:r>
      <w:r w:rsidR="001C3DEE" w:rsidRPr="001C3DEE">
        <w:rPr>
          <w:sz w:val="30"/>
          <w:szCs w:val="30"/>
        </w:rPr>
        <w:t xml:space="preserve">п. 14 Инструкции о порядке финансирования расходов </w:t>
      </w:r>
      <w:ins w:id="17" w:author="Бугаева Эльвира Тихоновна" w:date="2023-06-29T09:16:00Z">
        <w:r w:rsidR="00064629">
          <w:rPr>
            <w:sz w:val="30"/>
            <w:szCs w:val="30"/>
          </w:rPr>
          <w:br/>
        </w:r>
      </w:ins>
      <w:r w:rsidR="001C3DEE" w:rsidRPr="001C3DEE">
        <w:rPr>
          <w:sz w:val="30"/>
          <w:szCs w:val="30"/>
        </w:rPr>
        <w:t>на выплату пенсий, пособий и других социальных выплат, механизме возврата излишне перечисленных платежей и реализации права обратного требования (регресса), утвержденной постановлением правления Фонда социальной защиты населения Министерства труда и социальной защиты Республики Беларусь от 30.09.2022 № 9,</w:t>
      </w:r>
      <w:r w:rsidR="00A4471D" w:rsidRPr="00842622">
        <w:rPr>
          <w:sz w:val="30"/>
          <w:szCs w:val="30"/>
        </w:rPr>
        <w:t xml:space="preserve"> для реализации </w:t>
      </w:r>
      <w:r w:rsidR="00A4471D">
        <w:rPr>
          <w:sz w:val="30"/>
          <w:szCs w:val="30"/>
        </w:rPr>
        <w:t>органами</w:t>
      </w:r>
      <w:r w:rsidR="00A4471D" w:rsidRPr="00842622">
        <w:rPr>
          <w:sz w:val="30"/>
          <w:szCs w:val="30"/>
        </w:rPr>
        <w:t xml:space="preserve"> Фонда права обратного требования (регресса) по возмещению выплаченных сумм пенсий и пособий управления (отделы) по труду, занятости и соцзащите и (или) работодатели потерпевших представляют в </w:t>
      </w:r>
      <w:r w:rsidR="00A4471D">
        <w:rPr>
          <w:sz w:val="30"/>
          <w:szCs w:val="30"/>
        </w:rPr>
        <w:t>органы</w:t>
      </w:r>
      <w:r w:rsidR="00A4471D" w:rsidRPr="00842622">
        <w:rPr>
          <w:sz w:val="30"/>
          <w:szCs w:val="30"/>
        </w:rPr>
        <w:t xml:space="preserve"> Фонда </w:t>
      </w:r>
      <w:r w:rsidR="00DE1178" w:rsidRPr="00DE1178">
        <w:rPr>
          <w:sz w:val="30"/>
          <w:szCs w:val="30"/>
        </w:rPr>
        <w:t xml:space="preserve">сведения о выплаченных пенсиях </w:t>
      </w:r>
      <w:r w:rsidR="00DE1178" w:rsidRPr="00DE1178">
        <w:rPr>
          <w:sz w:val="30"/>
          <w:szCs w:val="30"/>
        </w:rPr>
        <w:lastRenderedPageBreak/>
        <w:t>(пособиях) согласно приложениям 11 и 12</w:t>
      </w:r>
      <w:r w:rsidR="004C1FCA" w:rsidRPr="004C1FCA">
        <w:rPr>
          <w:sz w:val="30"/>
          <w:szCs w:val="30"/>
        </w:rPr>
        <w:t xml:space="preserve"> </w:t>
      </w:r>
      <w:r w:rsidR="004C1FCA" w:rsidRPr="00842622">
        <w:rPr>
          <w:sz w:val="30"/>
          <w:szCs w:val="30"/>
        </w:rPr>
        <w:t>к</w:t>
      </w:r>
      <w:r w:rsidR="004C1FCA">
        <w:rPr>
          <w:sz w:val="30"/>
          <w:szCs w:val="30"/>
        </w:rPr>
        <w:t xml:space="preserve"> вышеуказанной</w:t>
      </w:r>
      <w:r w:rsidR="004C1FCA" w:rsidRPr="00842622">
        <w:rPr>
          <w:sz w:val="30"/>
          <w:szCs w:val="30"/>
        </w:rPr>
        <w:t xml:space="preserve"> Инструкции</w:t>
      </w:r>
      <w:r w:rsidR="00DE1178" w:rsidRPr="00DE1178">
        <w:rPr>
          <w:sz w:val="30"/>
          <w:szCs w:val="30"/>
        </w:rPr>
        <w:t xml:space="preserve"> </w:t>
      </w:r>
      <w:ins w:id="18" w:author="Бугаева Эльвира Тихоновна" w:date="2023-06-29T09:11:00Z">
        <w:r w:rsidR="003646E7">
          <w:rPr>
            <w:sz w:val="30"/>
            <w:szCs w:val="30"/>
          </w:rPr>
          <w:br/>
        </w:r>
      </w:ins>
      <w:r w:rsidR="00DE1178" w:rsidRPr="00DE1178">
        <w:rPr>
          <w:sz w:val="30"/>
          <w:szCs w:val="30"/>
        </w:rPr>
        <w:t>в следующие сроки:</w:t>
      </w:r>
    </w:p>
    <w:p w:rsidR="00DE1178" w:rsidRPr="00DE1178" w:rsidRDefault="00DE1178" w:rsidP="00DE1178">
      <w:pPr>
        <w:pStyle w:val="a3"/>
        <w:shd w:val="clear" w:color="auto" w:fill="FFFFFF"/>
        <w:spacing w:after="0"/>
        <w:ind w:firstLine="567"/>
        <w:jc w:val="both"/>
        <w:rPr>
          <w:sz w:val="30"/>
          <w:szCs w:val="30"/>
        </w:rPr>
      </w:pPr>
      <w:r w:rsidRPr="00EE5D65">
        <w:rPr>
          <w:b/>
          <w:i/>
          <w:sz w:val="30"/>
          <w:szCs w:val="30"/>
        </w:rPr>
        <w:t>управления (отделы) по труду, занятости и соцзащите</w:t>
      </w:r>
      <w:r w:rsidRPr="00DE1178">
        <w:rPr>
          <w:sz w:val="30"/>
          <w:szCs w:val="30"/>
        </w:rPr>
        <w:t>:</w:t>
      </w:r>
    </w:p>
    <w:p w:rsidR="00DE1178" w:rsidRPr="00DE1178" w:rsidRDefault="00DE1178" w:rsidP="00982C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>при назначении и выплате пособия на погребение - в течение пяти рабочих дней со дня его назначения;</w:t>
      </w:r>
    </w:p>
    <w:p w:rsidR="00DE1178" w:rsidRPr="00DE1178" w:rsidRDefault="00DE1178" w:rsidP="00982C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 xml:space="preserve">при назначении и выплате пенсии по инвалидности или по случаю потери кормильца - в течение пяти рабочих дней со дня назначения пенсии </w:t>
      </w:r>
      <w:ins w:id="19" w:author="Бугаева Эльвира Тихоновна" w:date="2023-06-29T09:16:00Z">
        <w:r w:rsidR="00064629">
          <w:rPr>
            <w:sz w:val="30"/>
            <w:szCs w:val="30"/>
          </w:rPr>
          <w:br/>
        </w:r>
      </w:ins>
      <w:r w:rsidRPr="00DE1178">
        <w:rPr>
          <w:sz w:val="30"/>
          <w:szCs w:val="30"/>
        </w:rPr>
        <w:t>с указанием периода ее назначения либо пяти рабочих дней со дня изменения ее размера;</w:t>
      </w:r>
    </w:p>
    <w:p w:rsidR="00DE1178" w:rsidRPr="00EE5D65" w:rsidRDefault="00DE1178" w:rsidP="00DE1178">
      <w:pPr>
        <w:pStyle w:val="a3"/>
        <w:shd w:val="clear" w:color="auto" w:fill="FFFFFF"/>
        <w:spacing w:after="0"/>
        <w:ind w:firstLine="567"/>
        <w:jc w:val="both"/>
        <w:rPr>
          <w:b/>
          <w:i/>
          <w:sz w:val="30"/>
          <w:szCs w:val="30"/>
        </w:rPr>
      </w:pPr>
      <w:r w:rsidRPr="00EE5D65">
        <w:rPr>
          <w:b/>
          <w:i/>
          <w:sz w:val="30"/>
          <w:szCs w:val="30"/>
        </w:rPr>
        <w:t>работодатели потерпевших (плательщики):</w:t>
      </w:r>
    </w:p>
    <w:p w:rsidR="00DE1178" w:rsidRPr="00DE1178" w:rsidRDefault="00DE1178" w:rsidP="00DE1178">
      <w:pPr>
        <w:pStyle w:val="a3"/>
        <w:shd w:val="clear" w:color="auto" w:fill="FFFFFF"/>
        <w:spacing w:after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>при назначении пособия по временной нетрудоспособности - в течение пяти рабочих дней со дня его назначения.</w:t>
      </w:r>
    </w:p>
    <w:p w:rsidR="00DE1178" w:rsidRPr="00DE1178" w:rsidRDefault="00DE1178" w:rsidP="00371F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E1178">
        <w:rPr>
          <w:sz w:val="30"/>
          <w:szCs w:val="30"/>
        </w:rPr>
        <w:t>К сведениям о выплаченных пенсиях (пособиях) прилагаются копии документов, заверенные в установленном порядке, подтверждающие правильность их назначения, а также подтверждающие виновность лица, ответственного за причиненный вред, и указывающие вследствие каких обстоятельств был причинен вред здоровью получателя пенсии (пособия).</w:t>
      </w:r>
    </w:p>
    <w:p w:rsidR="00DE1178" w:rsidRPr="00DE1178" w:rsidRDefault="00371F09" w:rsidP="00371F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E1178" w:rsidRPr="00DE1178">
        <w:rPr>
          <w:sz w:val="30"/>
          <w:szCs w:val="30"/>
        </w:rPr>
        <w:t>осле получения сведений о выплаченных пенсиях (пособиях)</w:t>
      </w:r>
      <w:r w:rsidR="00115B19" w:rsidRPr="00115B19">
        <w:rPr>
          <w:sz w:val="30"/>
          <w:szCs w:val="30"/>
        </w:rPr>
        <w:t xml:space="preserve"> </w:t>
      </w:r>
      <w:r w:rsidR="00115B19">
        <w:rPr>
          <w:sz w:val="30"/>
          <w:szCs w:val="30"/>
        </w:rPr>
        <w:t>органы</w:t>
      </w:r>
      <w:r w:rsidR="00115B19" w:rsidRPr="00842622">
        <w:rPr>
          <w:sz w:val="30"/>
          <w:szCs w:val="30"/>
        </w:rPr>
        <w:t xml:space="preserve"> Фонда</w:t>
      </w:r>
      <w:r w:rsidR="00DE1178" w:rsidRPr="00DE1178">
        <w:rPr>
          <w:sz w:val="30"/>
          <w:szCs w:val="30"/>
        </w:rPr>
        <w:t xml:space="preserve"> в течение пяти рабочих дней уведомля</w:t>
      </w:r>
      <w:r w:rsidR="00115B19">
        <w:rPr>
          <w:sz w:val="30"/>
          <w:szCs w:val="30"/>
        </w:rPr>
        <w:t>ю</w:t>
      </w:r>
      <w:r w:rsidR="00DE1178" w:rsidRPr="00DE1178">
        <w:rPr>
          <w:sz w:val="30"/>
          <w:szCs w:val="30"/>
        </w:rPr>
        <w:t xml:space="preserve">т виновное лицо </w:t>
      </w:r>
      <w:ins w:id="20" w:author="Бугаева Эльвира Тихоновна" w:date="2023-06-29T09:16:00Z">
        <w:r w:rsidR="00064629">
          <w:rPr>
            <w:sz w:val="30"/>
            <w:szCs w:val="30"/>
          </w:rPr>
          <w:br/>
        </w:r>
      </w:ins>
      <w:r w:rsidR="00DE1178" w:rsidRPr="00DE1178">
        <w:rPr>
          <w:sz w:val="30"/>
          <w:szCs w:val="30"/>
        </w:rPr>
        <w:t xml:space="preserve">о необходимости добровольной уплаты сумм выплаченных пенсий и пособий в течение десяти календарных дней с даты получения данного уведомления </w:t>
      </w:r>
      <w:ins w:id="21" w:author="Бугаева Эльвира Тихоновна" w:date="2023-06-29T09:16:00Z">
        <w:r w:rsidR="00064629">
          <w:rPr>
            <w:sz w:val="30"/>
            <w:szCs w:val="30"/>
          </w:rPr>
          <w:br/>
        </w:r>
      </w:ins>
      <w:r w:rsidR="00DE1178" w:rsidRPr="00DE1178">
        <w:rPr>
          <w:sz w:val="30"/>
          <w:szCs w:val="30"/>
        </w:rPr>
        <w:t>на соответствующие текущие (расчетные) банковские счета по учету средств бюджета фонда.</w:t>
      </w:r>
    </w:p>
    <w:p w:rsidR="00DE1178" w:rsidRDefault="00EC2BAF" w:rsidP="00A447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42A41">
        <w:rPr>
          <w:color w:val="000000"/>
          <w:sz w:val="30"/>
          <w:szCs w:val="30"/>
          <w:shd w:val="clear" w:color="auto" w:fill="FFFFFF"/>
        </w:rPr>
        <w:t>В случае отказа или неуплаты право обратного требования (регресса) реализуется органами Фонда в судебном порядке</w:t>
      </w:r>
      <w:r w:rsidR="00DE1178" w:rsidRPr="00DE1178">
        <w:rPr>
          <w:sz w:val="30"/>
          <w:szCs w:val="30"/>
        </w:rPr>
        <w:t>.</w:t>
      </w:r>
    </w:p>
    <w:p w:rsidR="00DE1178" w:rsidRDefault="00DE1178" w:rsidP="00A447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sectPr w:rsidR="00DE1178" w:rsidSect="008D2D07">
      <w:headerReference w:type="default" r:id="rId6"/>
      <w:pgSz w:w="11906" w:h="16838"/>
      <w:pgMar w:top="851" w:right="566" w:bottom="851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DE" w:rsidRDefault="00D249DE" w:rsidP="008D2D07">
      <w:pPr>
        <w:spacing w:after="0" w:line="240" w:lineRule="auto"/>
      </w:pPr>
      <w:r>
        <w:separator/>
      </w:r>
    </w:p>
  </w:endnote>
  <w:endnote w:type="continuationSeparator" w:id="0">
    <w:p w:rsidR="00D249DE" w:rsidRDefault="00D249DE" w:rsidP="008D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DE" w:rsidRDefault="00D249DE" w:rsidP="008D2D07">
      <w:pPr>
        <w:spacing w:after="0" w:line="240" w:lineRule="auto"/>
      </w:pPr>
      <w:r>
        <w:separator/>
      </w:r>
    </w:p>
  </w:footnote>
  <w:footnote w:type="continuationSeparator" w:id="0">
    <w:p w:rsidR="00D249DE" w:rsidRDefault="00D249DE" w:rsidP="008D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07" w:rsidRDefault="008D2D0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67C26">
      <w:rPr>
        <w:noProof/>
      </w:rPr>
      <w:t>2</w:t>
    </w:r>
    <w:r>
      <w:fldChar w:fldCharType="end"/>
    </w:r>
  </w:p>
  <w:p w:rsidR="008D2D07" w:rsidRDefault="008D2D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34"/>
    <w:rsid w:val="0000195F"/>
    <w:rsid w:val="0000299C"/>
    <w:rsid w:val="000040ED"/>
    <w:rsid w:val="0001030D"/>
    <w:rsid w:val="00014CD3"/>
    <w:rsid w:val="00021B23"/>
    <w:rsid w:val="00021D69"/>
    <w:rsid w:val="000312CC"/>
    <w:rsid w:val="00031B4A"/>
    <w:rsid w:val="000350A7"/>
    <w:rsid w:val="00046CE3"/>
    <w:rsid w:val="00055286"/>
    <w:rsid w:val="00064629"/>
    <w:rsid w:val="00065F59"/>
    <w:rsid w:val="00067C26"/>
    <w:rsid w:val="00082E78"/>
    <w:rsid w:val="000942F6"/>
    <w:rsid w:val="000A3BCD"/>
    <w:rsid w:val="000A79EA"/>
    <w:rsid w:val="000B403B"/>
    <w:rsid w:val="000B7CE0"/>
    <w:rsid w:val="000C274E"/>
    <w:rsid w:val="000C3E8D"/>
    <w:rsid w:val="000C4766"/>
    <w:rsid w:val="000C7D29"/>
    <w:rsid w:val="000D17BD"/>
    <w:rsid w:val="000E3A1B"/>
    <w:rsid w:val="000F3E07"/>
    <w:rsid w:val="000F42A7"/>
    <w:rsid w:val="000F7A38"/>
    <w:rsid w:val="00102CF5"/>
    <w:rsid w:val="00112B30"/>
    <w:rsid w:val="00114C96"/>
    <w:rsid w:val="00115B19"/>
    <w:rsid w:val="0012341E"/>
    <w:rsid w:val="001328E8"/>
    <w:rsid w:val="00134D51"/>
    <w:rsid w:val="0013717D"/>
    <w:rsid w:val="001604F3"/>
    <w:rsid w:val="001742AC"/>
    <w:rsid w:val="0017537D"/>
    <w:rsid w:val="001966A7"/>
    <w:rsid w:val="001A374E"/>
    <w:rsid w:val="001B0813"/>
    <w:rsid w:val="001B29D4"/>
    <w:rsid w:val="001B2B55"/>
    <w:rsid w:val="001B7639"/>
    <w:rsid w:val="001C3DEE"/>
    <w:rsid w:val="001C4A8D"/>
    <w:rsid w:val="001E5500"/>
    <w:rsid w:val="001E7C21"/>
    <w:rsid w:val="00212260"/>
    <w:rsid w:val="00216B12"/>
    <w:rsid w:val="00222252"/>
    <w:rsid w:val="00224C34"/>
    <w:rsid w:val="002332B3"/>
    <w:rsid w:val="00246F7A"/>
    <w:rsid w:val="0025566D"/>
    <w:rsid w:val="002643B5"/>
    <w:rsid w:val="00264CFC"/>
    <w:rsid w:val="0027026A"/>
    <w:rsid w:val="00284372"/>
    <w:rsid w:val="002924F9"/>
    <w:rsid w:val="002A08C9"/>
    <w:rsid w:val="002A4D51"/>
    <w:rsid w:val="002A6807"/>
    <w:rsid w:val="002B1F0F"/>
    <w:rsid w:val="002B29DB"/>
    <w:rsid w:val="002B3021"/>
    <w:rsid w:val="002B7B1E"/>
    <w:rsid w:val="002C5414"/>
    <w:rsid w:val="002D4A68"/>
    <w:rsid w:val="002D5CDF"/>
    <w:rsid w:val="002E18C0"/>
    <w:rsid w:val="002E4BDA"/>
    <w:rsid w:val="002F41E6"/>
    <w:rsid w:val="00302571"/>
    <w:rsid w:val="003118F0"/>
    <w:rsid w:val="003164F8"/>
    <w:rsid w:val="00323FDD"/>
    <w:rsid w:val="00350021"/>
    <w:rsid w:val="003646E7"/>
    <w:rsid w:val="00364D90"/>
    <w:rsid w:val="00371F09"/>
    <w:rsid w:val="003866A1"/>
    <w:rsid w:val="00392B8E"/>
    <w:rsid w:val="00393A99"/>
    <w:rsid w:val="003B5C39"/>
    <w:rsid w:val="003D4716"/>
    <w:rsid w:val="003E4B54"/>
    <w:rsid w:val="003E4E90"/>
    <w:rsid w:val="003F6220"/>
    <w:rsid w:val="004147EB"/>
    <w:rsid w:val="0042647B"/>
    <w:rsid w:val="00433971"/>
    <w:rsid w:val="00440A10"/>
    <w:rsid w:val="00446812"/>
    <w:rsid w:val="0044783E"/>
    <w:rsid w:val="004560C5"/>
    <w:rsid w:val="004663F6"/>
    <w:rsid w:val="00482FC2"/>
    <w:rsid w:val="00491879"/>
    <w:rsid w:val="0049248E"/>
    <w:rsid w:val="004A5248"/>
    <w:rsid w:val="004B6174"/>
    <w:rsid w:val="004C0F60"/>
    <w:rsid w:val="004C1A36"/>
    <w:rsid w:val="004C1FCA"/>
    <w:rsid w:val="004C4113"/>
    <w:rsid w:val="004C57EB"/>
    <w:rsid w:val="004C7DB8"/>
    <w:rsid w:val="004D0834"/>
    <w:rsid w:val="004D7C34"/>
    <w:rsid w:val="004E73A9"/>
    <w:rsid w:val="004F2F20"/>
    <w:rsid w:val="004F5549"/>
    <w:rsid w:val="005003FA"/>
    <w:rsid w:val="00505419"/>
    <w:rsid w:val="00511C1D"/>
    <w:rsid w:val="00515ACB"/>
    <w:rsid w:val="00516BBA"/>
    <w:rsid w:val="0052185D"/>
    <w:rsid w:val="00522B4A"/>
    <w:rsid w:val="00530D45"/>
    <w:rsid w:val="00582851"/>
    <w:rsid w:val="005A1EC4"/>
    <w:rsid w:val="005A2D74"/>
    <w:rsid w:val="005A7699"/>
    <w:rsid w:val="005B1CD4"/>
    <w:rsid w:val="005B2373"/>
    <w:rsid w:val="005D4CC4"/>
    <w:rsid w:val="005E2B36"/>
    <w:rsid w:val="005F2AAA"/>
    <w:rsid w:val="006056CE"/>
    <w:rsid w:val="00606C6C"/>
    <w:rsid w:val="006160D1"/>
    <w:rsid w:val="00626BB6"/>
    <w:rsid w:val="00627DAF"/>
    <w:rsid w:val="00630FF6"/>
    <w:rsid w:val="006318F0"/>
    <w:rsid w:val="00637876"/>
    <w:rsid w:val="006477A1"/>
    <w:rsid w:val="00653E60"/>
    <w:rsid w:val="006864CD"/>
    <w:rsid w:val="006947EC"/>
    <w:rsid w:val="0069559A"/>
    <w:rsid w:val="006E6F45"/>
    <w:rsid w:val="006E76CD"/>
    <w:rsid w:val="006F1314"/>
    <w:rsid w:val="007045CA"/>
    <w:rsid w:val="00704F20"/>
    <w:rsid w:val="00706A14"/>
    <w:rsid w:val="00726AA5"/>
    <w:rsid w:val="00733F7D"/>
    <w:rsid w:val="00742A41"/>
    <w:rsid w:val="00743433"/>
    <w:rsid w:val="00751142"/>
    <w:rsid w:val="00755644"/>
    <w:rsid w:val="00757B83"/>
    <w:rsid w:val="00765C62"/>
    <w:rsid w:val="00780843"/>
    <w:rsid w:val="007904E3"/>
    <w:rsid w:val="007B26A1"/>
    <w:rsid w:val="007C455C"/>
    <w:rsid w:val="008033F9"/>
    <w:rsid w:val="008062AD"/>
    <w:rsid w:val="00807E3E"/>
    <w:rsid w:val="008211B6"/>
    <w:rsid w:val="0082400C"/>
    <w:rsid w:val="00827B97"/>
    <w:rsid w:val="008340C9"/>
    <w:rsid w:val="00835E05"/>
    <w:rsid w:val="00842622"/>
    <w:rsid w:val="008443D1"/>
    <w:rsid w:val="00854E91"/>
    <w:rsid w:val="00865ABC"/>
    <w:rsid w:val="008711D2"/>
    <w:rsid w:val="00893E74"/>
    <w:rsid w:val="008A0E9F"/>
    <w:rsid w:val="008A238C"/>
    <w:rsid w:val="008B7657"/>
    <w:rsid w:val="008C58BA"/>
    <w:rsid w:val="008D05BC"/>
    <w:rsid w:val="008D1B66"/>
    <w:rsid w:val="008D2D07"/>
    <w:rsid w:val="008D59F2"/>
    <w:rsid w:val="008D64E1"/>
    <w:rsid w:val="008E588D"/>
    <w:rsid w:val="008E792E"/>
    <w:rsid w:val="008F3C89"/>
    <w:rsid w:val="008F4597"/>
    <w:rsid w:val="00904385"/>
    <w:rsid w:val="00905FAC"/>
    <w:rsid w:val="00921198"/>
    <w:rsid w:val="0093242C"/>
    <w:rsid w:val="00932DA3"/>
    <w:rsid w:val="0095404C"/>
    <w:rsid w:val="00955057"/>
    <w:rsid w:val="0095509F"/>
    <w:rsid w:val="00963BE0"/>
    <w:rsid w:val="009674AF"/>
    <w:rsid w:val="00982C4E"/>
    <w:rsid w:val="00991826"/>
    <w:rsid w:val="0099354D"/>
    <w:rsid w:val="009B5600"/>
    <w:rsid w:val="009D4B65"/>
    <w:rsid w:val="009E4BC9"/>
    <w:rsid w:val="009E4FA7"/>
    <w:rsid w:val="00A02179"/>
    <w:rsid w:val="00A055AC"/>
    <w:rsid w:val="00A352CC"/>
    <w:rsid w:val="00A4471D"/>
    <w:rsid w:val="00A520BB"/>
    <w:rsid w:val="00A5427C"/>
    <w:rsid w:val="00A62CB0"/>
    <w:rsid w:val="00A64DA1"/>
    <w:rsid w:val="00A7571E"/>
    <w:rsid w:val="00A86446"/>
    <w:rsid w:val="00AA4D2E"/>
    <w:rsid w:val="00AB7D38"/>
    <w:rsid w:val="00AC08F0"/>
    <w:rsid w:val="00B00D89"/>
    <w:rsid w:val="00B04BAA"/>
    <w:rsid w:val="00B17F4E"/>
    <w:rsid w:val="00B25032"/>
    <w:rsid w:val="00B305DF"/>
    <w:rsid w:val="00B34C99"/>
    <w:rsid w:val="00B777E6"/>
    <w:rsid w:val="00B93E3D"/>
    <w:rsid w:val="00BA5B57"/>
    <w:rsid w:val="00BD3B0B"/>
    <w:rsid w:val="00BD49C1"/>
    <w:rsid w:val="00BD7C8A"/>
    <w:rsid w:val="00BE0C40"/>
    <w:rsid w:val="00BF325F"/>
    <w:rsid w:val="00BF4EA9"/>
    <w:rsid w:val="00C102EE"/>
    <w:rsid w:val="00C134B5"/>
    <w:rsid w:val="00C21F83"/>
    <w:rsid w:val="00C41F74"/>
    <w:rsid w:val="00C43D2B"/>
    <w:rsid w:val="00C51A10"/>
    <w:rsid w:val="00C52417"/>
    <w:rsid w:val="00C53E4C"/>
    <w:rsid w:val="00C56634"/>
    <w:rsid w:val="00C61071"/>
    <w:rsid w:val="00C67363"/>
    <w:rsid w:val="00C7123A"/>
    <w:rsid w:val="00C76C9F"/>
    <w:rsid w:val="00C81383"/>
    <w:rsid w:val="00C83E10"/>
    <w:rsid w:val="00C96840"/>
    <w:rsid w:val="00C975ED"/>
    <w:rsid w:val="00CB349B"/>
    <w:rsid w:val="00CB4E9E"/>
    <w:rsid w:val="00CB5FA4"/>
    <w:rsid w:val="00CC1DEC"/>
    <w:rsid w:val="00CD13CC"/>
    <w:rsid w:val="00CE2DDB"/>
    <w:rsid w:val="00CF0311"/>
    <w:rsid w:val="00CF7784"/>
    <w:rsid w:val="00D0258A"/>
    <w:rsid w:val="00D13E3F"/>
    <w:rsid w:val="00D15489"/>
    <w:rsid w:val="00D20B93"/>
    <w:rsid w:val="00D249DE"/>
    <w:rsid w:val="00D3686D"/>
    <w:rsid w:val="00D54A31"/>
    <w:rsid w:val="00D5584D"/>
    <w:rsid w:val="00D56A37"/>
    <w:rsid w:val="00D64629"/>
    <w:rsid w:val="00D71160"/>
    <w:rsid w:val="00D72E73"/>
    <w:rsid w:val="00D809A4"/>
    <w:rsid w:val="00D816F7"/>
    <w:rsid w:val="00D93B0C"/>
    <w:rsid w:val="00DA60F1"/>
    <w:rsid w:val="00DB510B"/>
    <w:rsid w:val="00DB5988"/>
    <w:rsid w:val="00DE1178"/>
    <w:rsid w:val="00DF0CFE"/>
    <w:rsid w:val="00E10096"/>
    <w:rsid w:val="00E32096"/>
    <w:rsid w:val="00E37B0B"/>
    <w:rsid w:val="00E42AFE"/>
    <w:rsid w:val="00E509C8"/>
    <w:rsid w:val="00E60532"/>
    <w:rsid w:val="00E61342"/>
    <w:rsid w:val="00E65FB9"/>
    <w:rsid w:val="00E87C47"/>
    <w:rsid w:val="00E90E18"/>
    <w:rsid w:val="00EA597D"/>
    <w:rsid w:val="00EB2154"/>
    <w:rsid w:val="00EB2A50"/>
    <w:rsid w:val="00EB601C"/>
    <w:rsid w:val="00EC2BAF"/>
    <w:rsid w:val="00ED76F8"/>
    <w:rsid w:val="00EE3555"/>
    <w:rsid w:val="00EE5D65"/>
    <w:rsid w:val="00EF3513"/>
    <w:rsid w:val="00F14ECE"/>
    <w:rsid w:val="00F245DD"/>
    <w:rsid w:val="00F26665"/>
    <w:rsid w:val="00F338E7"/>
    <w:rsid w:val="00F415A1"/>
    <w:rsid w:val="00F507C1"/>
    <w:rsid w:val="00F5294D"/>
    <w:rsid w:val="00F64860"/>
    <w:rsid w:val="00F67975"/>
    <w:rsid w:val="00F71211"/>
    <w:rsid w:val="00F71A1F"/>
    <w:rsid w:val="00F73E45"/>
    <w:rsid w:val="00F77CFE"/>
    <w:rsid w:val="00F945A4"/>
    <w:rsid w:val="00FA2207"/>
    <w:rsid w:val="00FA594D"/>
    <w:rsid w:val="00FB23EB"/>
    <w:rsid w:val="00F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E87AF0-BA6E-4EA6-862F-8D6FFA00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C4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C411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4C4113"/>
    <w:rPr>
      <w:rFonts w:cs="Times New Roman"/>
      <w:i/>
      <w:iCs/>
    </w:rPr>
  </w:style>
  <w:style w:type="character" w:styleId="a6">
    <w:name w:val="Hyperlink"/>
    <w:basedOn w:val="a0"/>
    <w:uiPriority w:val="99"/>
    <w:semiHidden/>
    <w:unhideWhenUsed/>
    <w:rsid w:val="004C4113"/>
    <w:rPr>
      <w:rFonts w:cs="Times New Roman"/>
      <w:color w:val="0000FF"/>
      <w:u w:val="single"/>
    </w:rPr>
  </w:style>
  <w:style w:type="character" w:customStyle="1" w:styleId="author">
    <w:name w:val="author"/>
    <w:basedOn w:val="a0"/>
    <w:rsid w:val="004C4113"/>
    <w:rPr>
      <w:rFonts w:cs="Times New Roman"/>
    </w:rPr>
  </w:style>
  <w:style w:type="paragraph" w:customStyle="1" w:styleId="point">
    <w:name w:val="point"/>
    <w:basedOn w:val="a"/>
    <w:rsid w:val="00C41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C41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2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2D0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2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2D0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591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F1EEEE"/>
            <w:bottom w:val="none" w:sz="0" w:space="0" w:color="auto"/>
            <w:right w:val="none" w:sz="0" w:space="0" w:color="auto"/>
          </w:divBdr>
        </w:div>
        <w:div w:id="152572593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F1EEEE"/>
            <w:bottom w:val="none" w:sz="0" w:space="0" w:color="auto"/>
            <w:right w:val="none" w:sz="0" w:space="0" w:color="auto"/>
          </w:divBdr>
        </w:div>
        <w:div w:id="152572595"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F1EEEE"/>
            <w:bottom w:val="none" w:sz="0" w:space="0" w:color="auto"/>
            <w:right w:val="none" w:sz="0" w:space="0" w:color="auto"/>
          </w:divBdr>
        </w:div>
      </w:divsChild>
    </w:div>
    <w:div w:id="1525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4016.00.51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Andrey</dc:creator>
  <cp:keywords/>
  <dc:description/>
  <cp:lastModifiedBy>mike</cp:lastModifiedBy>
  <cp:revision>2</cp:revision>
  <dcterms:created xsi:type="dcterms:W3CDTF">2023-08-25T06:53:00Z</dcterms:created>
  <dcterms:modified xsi:type="dcterms:W3CDTF">2023-08-25T06:53:00Z</dcterms:modified>
</cp:coreProperties>
</file>